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F3" w:rsidRDefault="00B346F3" w:rsidP="00B346F3">
      <w:pPr>
        <w:pStyle w:val="newncpi0"/>
      </w:pPr>
      <w:bookmarkStart w:id="0" w:name="_GoBack"/>
      <w:bookmarkEnd w:id="0"/>
      <w:ins w:id="1" w:author="Unknown" w:date="2013-07-09T00:00:00Z">
        <w:r>
          <w:rPr>
            <w:color w:val="000000"/>
          </w:rPr>
          <w:t>__________________________________________________________________________</w:t>
        </w:r>
      </w:ins>
    </w:p>
    <w:p w:rsidR="00B346F3" w:rsidRDefault="00B346F3" w:rsidP="00B346F3">
      <w:pPr>
        <w:pStyle w:val="undline"/>
        <w:jc w:val="center"/>
      </w:pPr>
      <w:ins w:id="2" w:author="Unknown" w:date="2013-07-09T00:00:00Z">
        <w:r>
          <w:rPr>
            <w:color w:val="000000"/>
          </w:rPr>
          <w:t>(местный исполнительный и распорядительный орган)</w:t>
        </w:r>
      </w:ins>
    </w:p>
    <w:p w:rsidR="00B346F3" w:rsidRDefault="00B346F3" w:rsidP="00B346F3">
      <w:pPr>
        <w:pStyle w:val="titlep"/>
      </w:pPr>
      <w:ins w:id="3" w:author="Unknown" w:date="2013-07-09T00:00:00Z">
        <w:r>
          <w:rPr>
            <w:color w:val="000000"/>
          </w:rPr>
          <w:t>ЗАЯВЛЕНИЕ</w:t>
        </w:r>
      </w:ins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60"/>
        <w:gridCol w:w="2884"/>
      </w:tblGrid>
      <w:tr w:rsidR="00B346F3" w:rsidTr="00CC3432">
        <w:trPr>
          <w:trHeight w:val="20"/>
        </w:trPr>
        <w:tc>
          <w:tcPr>
            <w:tcW w:w="34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6F3" w:rsidRDefault="00B346F3" w:rsidP="00CC3432">
            <w:pPr>
              <w:pStyle w:val="newncpi0"/>
              <w:jc w:val="left"/>
            </w:pPr>
            <w:ins w:id="4" w:author="Unknown" w:date="2013-07-09T00:00:00Z">
              <w:r>
                <w:rPr>
                  <w:color w:val="000000"/>
                </w:rPr>
                <w:t>Прошу на основании данного заявления:</w:t>
              </w:r>
            </w:ins>
          </w:p>
        </w:tc>
        <w:tc>
          <w:tcPr>
            <w:tcW w:w="15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6F3" w:rsidRDefault="00B346F3" w:rsidP="00CC3432">
            <w:pPr>
              <w:pStyle w:val="newncpi0"/>
              <w:jc w:val="left"/>
            </w:pPr>
            <w:ins w:id="5" w:author="Unknown" w:date="2013-07-09T00:00:00Z">
              <w:r>
                <w:rPr>
                  <w:color w:val="000000"/>
                </w:rPr>
                <w:t> </w:t>
              </w:r>
            </w:ins>
          </w:p>
        </w:tc>
      </w:tr>
      <w:tr w:rsidR="00B346F3" w:rsidTr="00CC3432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6F3" w:rsidRDefault="00B346F3" w:rsidP="00CC3432">
            <w:pPr>
              <w:pStyle w:val="newncpi0"/>
              <w:jc w:val="left"/>
            </w:pPr>
            <w:ins w:id="6" w:author="Unknown" w:date="2013-07-09T00:00:00Z">
              <w:r>
                <w:rPr>
                  <w:color w:val="000000"/>
                </w:rPr>
                <w:t>выдать разрешение на размещение</w:t>
              </w:r>
              <w:r>
                <w:rPr>
                  <w:color w:val="000000"/>
                </w:rPr>
                <w:br/>
                <w:t>средства наружной рекламы</w:t>
              </w:r>
            </w:ins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6F3" w:rsidRDefault="00B346F3" w:rsidP="00CC3432">
            <w:pPr>
              <w:pStyle w:val="newncpi0"/>
              <w:jc w:val="left"/>
            </w:pPr>
            <w:ins w:id="7" w:author="Unknown" w:date="2013-07-09T00:00:00Z">
              <w:r>
                <w:rPr>
                  <w:color w:val="000000"/>
                </w:rPr>
                <w:t> </w:t>
              </w:r>
            </w:ins>
          </w:p>
        </w:tc>
      </w:tr>
      <w:tr w:rsidR="00B346F3" w:rsidTr="00CC3432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6F3" w:rsidRDefault="00B346F3" w:rsidP="00CC3432">
            <w:pPr>
              <w:pStyle w:val="newncpi0"/>
              <w:jc w:val="left"/>
            </w:pPr>
            <w:ins w:id="8" w:author="Unknown" w:date="2013-07-09T00:00:00Z">
              <w:r>
                <w:rPr>
                  <w:color w:val="000000"/>
                </w:rPr>
                <w:t>продлить действие разрешения на размещение</w:t>
              </w:r>
              <w:r>
                <w:rPr>
                  <w:color w:val="000000"/>
                </w:rPr>
                <w:br/>
                <w:t>средства наружной рекламы</w:t>
              </w:r>
            </w:ins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6F3" w:rsidRDefault="00B346F3" w:rsidP="00CC3432">
            <w:pPr>
              <w:pStyle w:val="newncpi0"/>
              <w:jc w:val="left"/>
            </w:pPr>
            <w:ins w:id="9" w:author="Unknown" w:date="2013-07-09T00:00:00Z">
              <w:r>
                <w:rPr>
                  <w:color w:val="000000"/>
                </w:rPr>
                <w:t> </w:t>
              </w:r>
            </w:ins>
          </w:p>
        </w:tc>
      </w:tr>
      <w:tr w:rsidR="00B346F3" w:rsidTr="00CC3432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6F3" w:rsidRDefault="00B346F3" w:rsidP="00CC3432">
            <w:pPr>
              <w:pStyle w:val="newncpi0"/>
              <w:jc w:val="left"/>
            </w:pPr>
            <w:ins w:id="10" w:author="Unknown" w:date="2013-07-09T00:00:00Z">
              <w:r>
                <w:rPr>
                  <w:color w:val="000000"/>
                </w:rPr>
                <w:t>переоформить разрешение на размещение</w:t>
              </w:r>
              <w:r>
                <w:rPr>
                  <w:color w:val="000000"/>
                </w:rPr>
                <w:br/>
                <w:t>средства наружной рекламы</w:t>
              </w:r>
            </w:ins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6F3" w:rsidRDefault="00B346F3" w:rsidP="00CC3432">
            <w:pPr>
              <w:pStyle w:val="newncpi0"/>
              <w:jc w:val="left"/>
            </w:pPr>
            <w:ins w:id="11" w:author="Unknown" w:date="2013-07-09T00:00:00Z">
              <w:r>
                <w:rPr>
                  <w:color w:val="000000"/>
                </w:rPr>
                <w:t> </w:t>
              </w:r>
            </w:ins>
          </w:p>
        </w:tc>
      </w:tr>
    </w:tbl>
    <w:p w:rsidR="00B346F3" w:rsidRDefault="00B346F3" w:rsidP="00B346F3">
      <w:pPr>
        <w:pStyle w:val="newncpi"/>
      </w:pPr>
      <w:ins w:id="12" w:author="Unknown" w:date="2013-07-09T00:00:00Z">
        <w:r>
          <w:rPr>
            <w:color w:val="000000"/>
          </w:rPr>
          <w:t> </w:t>
        </w:r>
      </w:ins>
    </w:p>
    <w:p w:rsidR="00B346F3" w:rsidRDefault="00B346F3" w:rsidP="00B346F3">
      <w:pPr>
        <w:pStyle w:val="newncpi0"/>
      </w:pPr>
      <w:ins w:id="13" w:author="Unknown" w:date="2013-07-09T00:00:00Z">
        <w:r>
          <w:rPr>
            <w:color w:val="000000"/>
          </w:rPr>
          <w:t>Сведения о рекламораспространителе:</w:t>
        </w:r>
      </w:ins>
    </w:p>
    <w:p w:rsidR="00B346F3" w:rsidRDefault="00B346F3" w:rsidP="00B346F3">
      <w:pPr>
        <w:pStyle w:val="newncpi0"/>
      </w:pPr>
      <w:ins w:id="14" w:author="Unknown" w:date="2013-07-09T00:00:00Z">
        <w:r>
          <w:rPr>
            <w:color w:val="000000"/>
          </w:rPr>
          <w:t>наименование (фамилия, собственное имя, отчество (если таковое имеется) _____________________________________________________________________________</w:t>
        </w:r>
      </w:ins>
    </w:p>
    <w:p w:rsidR="00B346F3" w:rsidRDefault="00B346F3" w:rsidP="00B346F3">
      <w:pPr>
        <w:pStyle w:val="newncpi0"/>
      </w:pPr>
      <w:ins w:id="15" w:author="Unknown" w:date="2013-07-09T00:00:00Z">
        <w:r>
          <w:rPr>
            <w:color w:val="000000"/>
          </w:rPr>
          <w:t>место нахождения (место жительства или место пребывания) ________________________</w:t>
        </w:r>
      </w:ins>
    </w:p>
    <w:p w:rsidR="00B346F3" w:rsidRDefault="00B346F3" w:rsidP="00B346F3">
      <w:pPr>
        <w:pStyle w:val="newncpi0"/>
      </w:pPr>
      <w:ins w:id="16" w:author="Unknown" w:date="2013-07-09T00:00:00Z">
        <w:r>
          <w:rPr>
            <w:color w:val="000000"/>
          </w:rPr>
          <w:t>оператор наружной рекламы (да/нет) _____________________________________________</w:t>
        </w:r>
      </w:ins>
    </w:p>
    <w:p w:rsidR="00B346F3" w:rsidRDefault="00B346F3" w:rsidP="00B346F3">
      <w:pPr>
        <w:pStyle w:val="newncpi0"/>
      </w:pPr>
      <w:ins w:id="17" w:author="Unknown" w:date="2013-07-09T00:00:00Z">
        <w:r>
          <w:rPr>
            <w:color w:val="000000"/>
          </w:rPr>
          <w:t>учетный номер плательщика ____________________________________________________</w:t>
        </w:r>
      </w:ins>
    </w:p>
    <w:p w:rsidR="00B346F3" w:rsidRDefault="00B346F3" w:rsidP="00B346F3">
      <w:pPr>
        <w:pStyle w:val="newncpi0"/>
      </w:pPr>
      <w:ins w:id="18" w:author="Unknown" w:date="2013-07-09T00:00:00Z">
        <w:r>
          <w:rPr>
            <w:color w:val="000000"/>
          </w:rPr>
          <w:t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агроэкотуризма (нужное подчеркнуть)</w:t>
        </w:r>
      </w:ins>
    </w:p>
    <w:p w:rsidR="00B346F3" w:rsidRDefault="00B346F3" w:rsidP="00B346F3">
      <w:pPr>
        <w:pStyle w:val="newncpi0"/>
      </w:pPr>
      <w:ins w:id="19" w:author="Unknown" w:date="2013-07-09T00:00:00Z">
        <w:r>
          <w:rPr>
            <w:color w:val="000000"/>
          </w:rPr>
          <w:t>контактный телефон (код) ______________________________________________________</w:t>
        </w:r>
      </w:ins>
    </w:p>
    <w:p w:rsidR="00B346F3" w:rsidRDefault="00B346F3" w:rsidP="00B346F3">
      <w:pPr>
        <w:pStyle w:val="newncpi0"/>
      </w:pPr>
      <w:ins w:id="20" w:author="Unknown" w:date="2013-07-09T00:00:00Z">
        <w:r>
          <w:rPr>
            <w:color w:val="000000"/>
          </w:rPr>
          <w:t> </w:t>
        </w:r>
      </w:ins>
    </w:p>
    <w:p w:rsidR="00B346F3" w:rsidRDefault="00B346F3" w:rsidP="00B346F3">
      <w:pPr>
        <w:pStyle w:val="newncpi0"/>
      </w:pPr>
      <w:ins w:id="21" w:author="Unknown" w:date="2013-07-09T00:00:00Z">
        <w:r>
          <w:rPr>
            <w:color w:val="000000"/>
          </w:rPr>
          <w:t>Сведения о собственнике места размещения средства наружной рекламы (уполномоченном лице):</w:t>
        </w:r>
      </w:ins>
    </w:p>
    <w:p w:rsidR="00B346F3" w:rsidRDefault="00B346F3" w:rsidP="00B346F3">
      <w:pPr>
        <w:pStyle w:val="newncpi0"/>
      </w:pPr>
      <w:ins w:id="22" w:author="Unknown" w:date="2013-07-09T00:00:00Z">
        <w:r>
          <w:rPr>
            <w:color w:val="000000"/>
          </w:rPr>
          <w:t>наименование (фамилия, собственное имя, отчество (если таковое имеется) _____________________________________________________________________________</w:t>
        </w:r>
      </w:ins>
    </w:p>
    <w:p w:rsidR="00B346F3" w:rsidRDefault="00B346F3" w:rsidP="00B346F3">
      <w:pPr>
        <w:pStyle w:val="newncpi0"/>
      </w:pPr>
      <w:ins w:id="23" w:author="Unknown" w:date="2013-07-09T00:00:00Z">
        <w:r>
          <w:rPr>
            <w:color w:val="000000"/>
          </w:rPr>
          <w:t>место нахождения (место жительства или место пребывания) ________________________</w:t>
        </w:r>
      </w:ins>
    </w:p>
    <w:p w:rsidR="00B346F3" w:rsidRDefault="00B346F3" w:rsidP="00B346F3">
      <w:pPr>
        <w:pStyle w:val="newncpi0"/>
      </w:pPr>
      <w:ins w:id="24" w:author="Unknown" w:date="2013-07-09T00:00:00Z">
        <w:r>
          <w:rPr>
            <w:color w:val="000000"/>
          </w:rPr>
          <w:t>учетный номер плательщика ____________________________________________________</w:t>
        </w:r>
      </w:ins>
    </w:p>
    <w:p w:rsidR="00B346F3" w:rsidRDefault="00B346F3" w:rsidP="00B346F3">
      <w:pPr>
        <w:pStyle w:val="newncpi0"/>
      </w:pPr>
      <w:ins w:id="25" w:author="Unknown" w:date="2013-07-09T00:00:00Z">
        <w:r>
          <w:rPr>
            <w:color w:val="000000"/>
          </w:rPr>
          <w:t>контактный телефон (код) ______________________________________________________</w:t>
        </w:r>
      </w:ins>
    </w:p>
    <w:p w:rsidR="00B346F3" w:rsidRDefault="00B346F3" w:rsidP="00B346F3">
      <w:pPr>
        <w:pStyle w:val="newncpi0"/>
      </w:pPr>
      <w:ins w:id="26" w:author="Unknown" w:date="2013-07-09T00:00:00Z">
        <w:r>
          <w:rPr>
            <w:color w:val="000000"/>
          </w:rPr>
          <w:t>форма собственности имущества (республиканская, коммунальная, частная) _____________________________________________________________________________</w:t>
        </w:r>
      </w:ins>
    </w:p>
    <w:p w:rsidR="00B346F3" w:rsidRDefault="00B346F3" w:rsidP="00B346F3">
      <w:pPr>
        <w:pStyle w:val="newncpi"/>
      </w:pPr>
      <w:ins w:id="27" w:author="Unknown" w:date="2013-07-09T00:00:00Z">
        <w:r>
          <w:rPr>
            <w:color w:val="000000"/>
          </w:rPr>
          <w:t> </w:t>
        </w:r>
      </w:ins>
    </w:p>
    <w:p w:rsidR="00B346F3" w:rsidRDefault="00B346F3" w:rsidP="00B346F3">
      <w:pPr>
        <w:pStyle w:val="newncpi0"/>
      </w:pPr>
      <w:ins w:id="28" w:author="Unknown" w:date="2013-07-09T00:00:00Z">
        <w:r>
          <w:rPr>
            <w:color w:val="000000"/>
          </w:rPr>
          <w:t>Сведения о средстве наружной рекламы:</w:t>
        </w:r>
      </w:ins>
    </w:p>
    <w:p w:rsidR="00B346F3" w:rsidRDefault="00B346F3" w:rsidP="00B346F3">
      <w:pPr>
        <w:pStyle w:val="newncpi0"/>
      </w:pPr>
      <w:ins w:id="29" w:author="Unknown" w:date="2013-07-09T00:00:00Z">
        <w:r>
          <w:rPr>
            <w:color w:val="000000"/>
          </w:rPr>
          <w:t>средство наружной рекламы ____________________________________________________</w:t>
        </w:r>
      </w:ins>
    </w:p>
    <w:p w:rsidR="00B346F3" w:rsidRDefault="00B346F3" w:rsidP="00B346F3">
      <w:pPr>
        <w:pStyle w:val="newncpi0"/>
      </w:pPr>
      <w:ins w:id="30" w:author="Unknown" w:date="2013-07-09T00:00:00Z">
        <w:r>
          <w:rPr>
            <w:color w:val="000000"/>
          </w:rPr>
          <w:t>адрес места его размещения ____________________________________________________</w:t>
        </w:r>
      </w:ins>
    </w:p>
    <w:p w:rsidR="00B346F3" w:rsidRDefault="00B346F3" w:rsidP="00B346F3">
      <w:pPr>
        <w:pStyle w:val="newncpi0"/>
      </w:pPr>
      <w:ins w:id="31" w:author="Unknown" w:date="2013-07-09T00:00:00Z">
        <w:r>
          <w:rPr>
            <w:color w:val="000000"/>
          </w:rPr>
          <w:t>площадь рекламного поля (при его наличии) ______________________________________</w:t>
        </w:r>
      </w:ins>
    </w:p>
    <w:p w:rsidR="00B346F3" w:rsidRDefault="00B346F3" w:rsidP="00B346F3">
      <w:pPr>
        <w:pStyle w:val="newncpi0"/>
      </w:pPr>
      <w:ins w:id="32" w:author="Unknown" w:date="2013-07-09T00:00:00Z">
        <w:r>
          <w:rPr>
            <w:color w:val="000000"/>
          </w:rPr>
  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  </w:r>
      </w:ins>
    </w:p>
    <w:p w:rsidR="00B346F3" w:rsidRDefault="00B346F3" w:rsidP="00B346F3">
      <w:pPr>
        <w:pStyle w:val="newncpi0"/>
      </w:pPr>
      <w:ins w:id="33" w:author="Unknown" w:date="2013-07-09T00:00:00Z">
        <w:r>
          <w:rPr>
            <w:color w:val="000000"/>
          </w:rPr>
          <w:t> </w:t>
        </w:r>
      </w:ins>
    </w:p>
    <w:p w:rsidR="00B346F3" w:rsidRDefault="00B346F3" w:rsidP="00B346F3">
      <w:pPr>
        <w:pStyle w:val="newncpi0"/>
      </w:pPr>
      <w:ins w:id="34" w:author="Unknown" w:date="2013-07-09T00:00:00Z">
        <w:r>
          <w:rPr>
            <w:color w:val="000000"/>
          </w:rPr>
  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  </w:r>
      </w:ins>
    </w:p>
    <w:p w:rsidR="00B346F3" w:rsidRDefault="00B346F3" w:rsidP="00B346F3">
      <w:pPr>
        <w:pStyle w:val="newncpi0"/>
      </w:pPr>
      <w:ins w:id="35" w:author="Unknown" w:date="2013-07-09T00:00:00Z">
        <w:r>
          <w:rPr>
            <w:color w:val="000000"/>
          </w:rPr>
          <w:t>дата внесения платы ___________________________________________________________</w:t>
        </w:r>
      </w:ins>
    </w:p>
    <w:p w:rsidR="00B346F3" w:rsidRDefault="00B346F3" w:rsidP="00B346F3">
      <w:pPr>
        <w:pStyle w:val="newncpi0"/>
      </w:pPr>
      <w:ins w:id="36" w:author="Unknown" w:date="2013-07-09T00:00:00Z">
        <w:r>
          <w:rPr>
            <w:color w:val="000000"/>
          </w:rPr>
          <w:t>размер платы _________________________________________________________________</w:t>
        </w:r>
      </w:ins>
    </w:p>
    <w:p w:rsidR="00B346F3" w:rsidRDefault="00B346F3" w:rsidP="00B346F3">
      <w:pPr>
        <w:pStyle w:val="newncpi"/>
      </w:pPr>
      <w:ins w:id="37" w:author="Unknown" w:date="2013-07-09T00:00:00Z">
        <w:r>
          <w:rPr>
            <w:color w:val="000000"/>
          </w:rPr>
          <w:t> </w:t>
        </w:r>
      </w:ins>
    </w:p>
    <w:p w:rsidR="00B346F3" w:rsidRDefault="00B346F3" w:rsidP="00B346F3">
      <w:pPr>
        <w:pStyle w:val="newncpi0"/>
      </w:pPr>
      <w:ins w:id="38" w:author="Unknown" w:date="2013-07-09T00:00:00Z">
        <w:r>
          <w:rPr>
            <w:color w:val="000000"/>
          </w:rPr>
          <w:t>Перечень прилагаемых документов: _____________________________________________</w:t>
        </w:r>
      </w:ins>
    </w:p>
    <w:p w:rsidR="00B346F3" w:rsidRDefault="00B346F3" w:rsidP="00B346F3">
      <w:pPr>
        <w:pStyle w:val="newncpi0"/>
      </w:pPr>
      <w:ins w:id="39" w:author="Unknown" w:date="2013-07-09T00:00:00Z">
        <w:r>
          <w:rPr>
            <w:color w:val="000000"/>
          </w:rPr>
          <w:t>_____________________________________________________________________________</w:t>
        </w:r>
      </w:ins>
    </w:p>
    <w:p w:rsidR="00B346F3" w:rsidRDefault="00B346F3" w:rsidP="00B346F3">
      <w:pPr>
        <w:pStyle w:val="newncpi"/>
      </w:pPr>
      <w:ins w:id="40" w:author="Unknown" w:date="2013-07-09T00:00:00Z">
        <w:r>
          <w:rPr>
            <w:color w:val="000000"/>
          </w:rPr>
          <w:t> </w:t>
        </w:r>
      </w:ins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36"/>
        <w:gridCol w:w="3599"/>
        <w:gridCol w:w="3119"/>
      </w:tblGrid>
      <w:tr w:rsidR="00B346F3" w:rsidTr="00CC3432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6F3" w:rsidRDefault="00B346F3" w:rsidP="00CC3432">
            <w:pPr>
              <w:pStyle w:val="newncpi0"/>
            </w:pPr>
            <w:ins w:id="41" w:author="Unknown" w:date="2013-07-09T00:00:00Z">
              <w:r>
                <w:rPr>
                  <w:color w:val="000000"/>
                </w:rPr>
                <w:t>_____________________</w:t>
              </w:r>
            </w:ins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6F3" w:rsidRDefault="00B346F3" w:rsidP="00CC3432">
            <w:pPr>
              <w:pStyle w:val="newncpi0"/>
            </w:pPr>
            <w:ins w:id="42" w:author="Unknown" w:date="2013-07-09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6F3" w:rsidRDefault="00B346F3" w:rsidP="00CC3432">
            <w:pPr>
              <w:pStyle w:val="newncpi0"/>
              <w:jc w:val="center"/>
            </w:pPr>
            <w:ins w:id="43" w:author="Unknown" w:date="2013-07-09T00:00:00Z">
              <w:r>
                <w:rPr>
                  <w:color w:val="000000"/>
                </w:rPr>
                <w:t>_________________________</w:t>
              </w:r>
            </w:ins>
          </w:p>
        </w:tc>
      </w:tr>
      <w:tr w:rsidR="00B346F3" w:rsidTr="00CC3432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6F3" w:rsidRDefault="00B346F3" w:rsidP="00CC3432">
            <w:pPr>
              <w:pStyle w:val="undline"/>
              <w:jc w:val="center"/>
            </w:pPr>
            <w:ins w:id="44" w:author="Unknown" w:date="2013-07-09T00:00:00Z">
              <w:r>
                <w:rPr>
                  <w:color w:val="000000"/>
                </w:rPr>
                <w:t>(подпись)</w:t>
              </w:r>
            </w:ins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6F3" w:rsidRDefault="00B346F3" w:rsidP="00CC3432">
            <w:pPr>
              <w:pStyle w:val="undline"/>
            </w:pPr>
            <w:ins w:id="45" w:author="Unknown" w:date="2013-07-09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6F3" w:rsidRDefault="00B346F3" w:rsidP="00CC3432">
            <w:pPr>
              <w:pStyle w:val="undline"/>
              <w:jc w:val="center"/>
            </w:pPr>
            <w:ins w:id="46" w:author="Unknown" w:date="2013-07-09T00:00:00Z">
              <w:r>
                <w:rPr>
                  <w:color w:val="000000"/>
                </w:rPr>
                <w:t>(инициалы, фамилия)</w:t>
              </w:r>
            </w:ins>
          </w:p>
        </w:tc>
      </w:tr>
    </w:tbl>
    <w:p w:rsidR="00B346F3" w:rsidRDefault="00B346F3" w:rsidP="00B346F3">
      <w:pPr>
        <w:pStyle w:val="newncpi0"/>
      </w:pPr>
      <w:ins w:id="47" w:author="Unknown" w:date="2013-07-09T00:00:00Z">
        <w:r>
          <w:rPr>
            <w:color w:val="000000"/>
          </w:rPr>
          <w:t>____________________________________________________________________________</w:t>
        </w:r>
      </w:ins>
    </w:p>
    <w:p w:rsidR="00B346F3" w:rsidRDefault="00B346F3" w:rsidP="00B346F3">
      <w:pPr>
        <w:pStyle w:val="undline"/>
        <w:jc w:val="center"/>
      </w:pPr>
      <w:ins w:id="48" w:author="Unknown" w:date="2013-07-09T00:00:00Z">
        <w:r>
          <w:rPr>
            <w:color w:val="000000"/>
          </w:rPr>
          <w:t>(дата подачи заявления)</w:t>
        </w:r>
      </w:ins>
    </w:p>
    <w:p w:rsidR="002E1819" w:rsidRDefault="002E1819"/>
    <w:sectPr w:rsidR="002E1819" w:rsidSect="00B346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F3"/>
    <w:rsid w:val="002E1819"/>
    <w:rsid w:val="00B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6996C-572A-4AAD-AF62-B1E4C180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F3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346F3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B346F3"/>
    <w:pPr>
      <w:ind w:firstLine="567"/>
      <w:jc w:val="both"/>
    </w:pPr>
  </w:style>
  <w:style w:type="paragraph" w:customStyle="1" w:styleId="newncpi0">
    <w:name w:val="newncpi0"/>
    <w:basedOn w:val="a"/>
    <w:rsid w:val="00B346F3"/>
    <w:pPr>
      <w:jc w:val="both"/>
    </w:pPr>
  </w:style>
  <w:style w:type="paragraph" w:customStyle="1" w:styleId="undline">
    <w:name w:val="undline"/>
    <w:basedOn w:val="a"/>
    <w:rsid w:val="00B346F3"/>
    <w:pPr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B346F3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cp:lastPrinted>2015-07-21T05:53:00Z</cp:lastPrinted>
  <dcterms:created xsi:type="dcterms:W3CDTF">2015-07-21T05:52:00Z</dcterms:created>
  <dcterms:modified xsi:type="dcterms:W3CDTF">2015-07-21T05:56:00Z</dcterms:modified>
</cp:coreProperties>
</file>